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1" w:rsidRDefault="00975571" w:rsidP="00975571"/>
    <w:p w:rsidR="00975571" w:rsidRDefault="00975571" w:rsidP="00975571"/>
    <w:p w:rsidR="00975571" w:rsidRDefault="00975571" w:rsidP="00975571"/>
    <w:p w:rsidR="00975571" w:rsidRDefault="00975571" w:rsidP="00975571">
      <w:pPr>
        <w:rPr>
          <w:rFonts w:ascii="Comic Sans MS" w:hAnsi="Comic Sans MS"/>
          <w:b/>
          <w:bCs/>
          <w:sz w:val="32"/>
        </w:rPr>
      </w:pPr>
      <w:ins w:id="0" w:author="wasmar" w:date="2009-06-26T10:31:00Z">
        <w:r>
          <w:rPr>
            <w:noProof/>
          </w:rPr>
          <w:drawing>
            <wp:anchor distT="0" distB="0" distL="114300" distR="144145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-518160</wp:posOffset>
              </wp:positionV>
              <wp:extent cx="800100" cy="727710"/>
              <wp:effectExtent l="0" t="0" r="0" b="0"/>
              <wp:wrapNone/>
              <wp:docPr id="1" name="Bildobjekt 1" descr="fomslogg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omslogga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tab/>
      </w:r>
      <w:r>
        <w:tab/>
      </w:r>
      <w:r>
        <w:rPr>
          <w:rFonts w:ascii="Comic Sans MS" w:hAnsi="Comic Sans MS"/>
          <w:b/>
          <w:bCs/>
          <w:sz w:val="32"/>
        </w:rPr>
        <w:t>Kretsträff 5-6 november 2015</w:t>
      </w:r>
    </w:p>
    <w:p w:rsidR="00975571" w:rsidRDefault="00975571" w:rsidP="00975571">
      <w:pPr>
        <w:rPr>
          <w:rFonts w:ascii="Comic Sans MS" w:hAnsi="Comic Sans MS"/>
          <w:b/>
          <w:bCs/>
          <w:sz w:val="28"/>
        </w:rPr>
      </w:pPr>
    </w:p>
    <w:p w:rsidR="00BE4BA7" w:rsidRDefault="00975571" w:rsidP="00975571">
      <w:pPr>
        <w:pStyle w:val="Normalwebb"/>
        <w:rPr>
          <w:rFonts w:ascii="Comic Sans MS" w:hAnsi="Comic Sans MS"/>
        </w:rPr>
      </w:pPr>
      <w:r>
        <w:rPr>
          <w:rFonts w:ascii="Comic Sans MS" w:hAnsi="Comic Sans MS"/>
        </w:rPr>
        <w:t>Välkommen till årets kretsträff</w:t>
      </w:r>
      <w:r w:rsidR="00BE4BA7">
        <w:rPr>
          <w:rFonts w:ascii="Comic Sans MS" w:hAnsi="Comic Sans MS"/>
        </w:rPr>
        <w:t>. Vi träffas på</w:t>
      </w:r>
      <w:r>
        <w:rPr>
          <w:rFonts w:ascii="Comic Sans MS" w:hAnsi="Comic Sans MS"/>
        </w:rPr>
        <w:t xml:space="preserve"> Sätra Bru</w:t>
      </w:r>
      <w:r w:rsidR="00BE4BA7">
        <w:rPr>
          <w:rFonts w:ascii="Comic Sans MS" w:hAnsi="Comic Sans MS"/>
        </w:rPr>
        <w:t>nn som ligger mellan Sala</w:t>
      </w:r>
      <w:r>
        <w:rPr>
          <w:rFonts w:ascii="Comic Sans MS" w:hAnsi="Comic Sans MS"/>
        </w:rPr>
        <w:t xml:space="preserve"> och Västerås. </w:t>
      </w:r>
      <w:r w:rsidR="00BE4BA7">
        <w:rPr>
          <w:rFonts w:ascii="Comic Sans MS" w:hAnsi="Comic Sans MS"/>
        </w:rPr>
        <w:t xml:space="preserve"> Sätra Brunn är en anrik kurort från 1700 talet.</w:t>
      </w:r>
    </w:p>
    <w:p w:rsidR="00975571" w:rsidRPr="007D0360" w:rsidRDefault="00975571" w:rsidP="00975571">
      <w:pPr>
        <w:pStyle w:val="Normalwebb"/>
        <w:ind w:right="-288"/>
        <w:rPr>
          <w:rFonts w:ascii="Comic Sans MS" w:hAnsi="Comic Sans MS"/>
          <w:b/>
        </w:rPr>
      </w:pPr>
      <w:r w:rsidRPr="007D0360">
        <w:rPr>
          <w:rFonts w:ascii="Comic Sans MS" w:hAnsi="Comic Sans MS"/>
          <w:b/>
        </w:rPr>
        <w:t xml:space="preserve">Torsdag </w:t>
      </w:r>
      <w:r w:rsidR="004D6E38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 xml:space="preserve"> november</w:t>
      </w:r>
      <w:r w:rsidRPr="007D0360">
        <w:rPr>
          <w:rFonts w:ascii="Comic Sans MS" w:hAnsi="Comic Sans MS"/>
          <w:b/>
        </w:rPr>
        <w:t xml:space="preserve"> </w:t>
      </w:r>
    </w:p>
    <w:p w:rsidR="00975571" w:rsidRDefault="00975571" w:rsidP="00975571">
      <w:pPr>
        <w:pStyle w:val="Normalwebb"/>
        <w:tabs>
          <w:tab w:val="left" w:pos="1304"/>
          <w:tab w:val="left" w:pos="2608"/>
          <w:tab w:val="left" w:pos="3912"/>
          <w:tab w:val="right" w:pos="9360"/>
        </w:tabs>
        <w:ind w:right="-288"/>
        <w:rPr>
          <w:rFonts w:ascii="Comic Sans MS" w:hAnsi="Comic Sans MS"/>
        </w:rPr>
      </w:pPr>
      <w:r>
        <w:rPr>
          <w:rFonts w:ascii="Comic Sans MS" w:hAnsi="Comic Sans MS"/>
        </w:rPr>
        <w:t xml:space="preserve">09.00-10.00  </w:t>
      </w:r>
      <w:r>
        <w:rPr>
          <w:rFonts w:ascii="Comic Sans MS" w:hAnsi="Comic Sans MS"/>
        </w:rPr>
        <w:tab/>
        <w:t>Fi</w:t>
      </w:r>
      <w:smartTag w:uri="urn:schemas-microsoft-com:office:smarttags" w:element="PersonName">
        <w:r>
          <w:rPr>
            <w:rFonts w:ascii="Comic Sans MS" w:hAnsi="Comic Sans MS"/>
          </w:rPr>
          <w:t>k</w:t>
        </w:r>
      </w:smartTag>
      <w:r>
        <w:rPr>
          <w:rFonts w:ascii="Comic Sans MS" w:hAnsi="Comic Sans MS"/>
        </w:rPr>
        <w:t>a, in</w:t>
      </w:r>
      <w:smartTag w:uri="urn:schemas-microsoft-com:office:smarttags" w:element="PersonName">
        <w:r>
          <w:rPr>
            <w:rFonts w:ascii="Comic Sans MS" w:hAnsi="Comic Sans MS"/>
          </w:rPr>
          <w:t>k</w:t>
        </w:r>
      </w:smartTag>
      <w:r>
        <w:rPr>
          <w:rFonts w:ascii="Comic Sans MS" w:hAnsi="Comic Sans MS"/>
        </w:rPr>
        <w:t>vartering Sätra Brunn</w:t>
      </w:r>
      <w:r>
        <w:rPr>
          <w:rFonts w:ascii="Comic Sans MS" w:hAnsi="Comic Sans MS"/>
        </w:rPr>
        <w:tab/>
      </w:r>
    </w:p>
    <w:p w:rsidR="00975571" w:rsidRDefault="00BE4BA7" w:rsidP="00975571">
      <w:pPr>
        <w:pStyle w:val="Normalwebb"/>
        <w:tabs>
          <w:tab w:val="left" w:pos="1304"/>
          <w:tab w:val="left" w:pos="2608"/>
          <w:tab w:val="left" w:pos="3912"/>
          <w:tab w:val="right" w:pos="9360"/>
        </w:tabs>
        <w:ind w:right="-288"/>
        <w:rPr>
          <w:rFonts w:ascii="Comic Sans MS" w:hAnsi="Comic Sans MS"/>
        </w:rPr>
      </w:pPr>
      <w:r>
        <w:rPr>
          <w:rFonts w:ascii="Comic Sans MS" w:hAnsi="Comic Sans MS"/>
        </w:rPr>
        <w:t>10.00-10</w:t>
      </w:r>
      <w:r w:rsidR="00975571">
        <w:rPr>
          <w:rFonts w:ascii="Comic Sans MS" w:hAnsi="Comic Sans MS"/>
        </w:rPr>
        <w:t>.</w:t>
      </w:r>
      <w:r>
        <w:rPr>
          <w:rFonts w:ascii="Comic Sans MS" w:hAnsi="Comic Sans MS"/>
        </w:rPr>
        <w:t>3</w:t>
      </w:r>
      <w:r w:rsidR="00975571">
        <w:rPr>
          <w:rFonts w:ascii="Comic Sans MS" w:hAnsi="Comic Sans MS"/>
        </w:rPr>
        <w:t>0</w:t>
      </w:r>
      <w:r w:rsidR="00975571">
        <w:rPr>
          <w:rFonts w:ascii="Comic Sans MS" w:hAnsi="Comic Sans MS"/>
        </w:rPr>
        <w:tab/>
        <w:t>Information om anläggningen</w:t>
      </w:r>
    </w:p>
    <w:p w:rsidR="0067670F" w:rsidRDefault="00F5152C" w:rsidP="00F5152C">
      <w:pPr>
        <w:pStyle w:val="Normalwebb"/>
        <w:tabs>
          <w:tab w:val="left" w:pos="2608"/>
        </w:tabs>
        <w:ind w:left="2604" w:right="-288" w:hanging="2604"/>
        <w:rPr>
          <w:rFonts w:ascii="Comic Sans MS" w:hAnsi="Comic Sans MS"/>
        </w:rPr>
      </w:pPr>
      <w:r>
        <w:rPr>
          <w:rFonts w:ascii="Comic Sans MS" w:hAnsi="Comic Sans MS"/>
        </w:rPr>
        <w:t>10.30-11.30</w:t>
      </w:r>
      <w:r w:rsidR="00975571">
        <w:rPr>
          <w:rFonts w:ascii="Comic Sans MS" w:hAnsi="Comic Sans MS"/>
        </w:rPr>
        <w:tab/>
      </w:r>
      <w:r w:rsidRPr="00F5152C">
        <w:rPr>
          <w:rFonts w:ascii="Comic Sans MS" w:hAnsi="Comic Sans MS"/>
        </w:rPr>
        <w:t>Olle Norberg, Studieförbundet Bilda. Festivalgeneral och nationell samordnare för den alternativa melodifestivalen, Musikschlaget, en melodifestival med mening</w:t>
      </w:r>
    </w:p>
    <w:p w:rsidR="00F5152C" w:rsidRPr="0038112C" w:rsidRDefault="004C01C9" w:rsidP="00F5152C">
      <w:pPr>
        <w:pStyle w:val="Normalwebb"/>
        <w:tabs>
          <w:tab w:val="left" w:pos="2608"/>
        </w:tabs>
        <w:ind w:left="2604" w:right="-288" w:hanging="2604"/>
        <w:rPr>
          <w:rFonts w:ascii="Comic Sans MS" w:hAnsi="Comic Sans MS"/>
        </w:rPr>
      </w:pPr>
      <w:r>
        <w:rPr>
          <w:rFonts w:ascii="Comic Sans MS" w:hAnsi="Comic Sans MS"/>
        </w:rPr>
        <w:t>11.30-12</w:t>
      </w:r>
      <w:r w:rsidR="00F5152C">
        <w:rPr>
          <w:rFonts w:ascii="Comic Sans MS" w:hAnsi="Comic Sans MS"/>
        </w:rPr>
        <w:t>.00</w:t>
      </w:r>
      <w:r w:rsidR="00F5152C">
        <w:rPr>
          <w:rFonts w:ascii="Comic Sans MS" w:hAnsi="Comic Sans MS"/>
        </w:rPr>
        <w:tab/>
      </w:r>
      <w:r w:rsidR="002747AD">
        <w:rPr>
          <w:rFonts w:ascii="Comic Sans MS" w:hAnsi="Comic Sans MS"/>
        </w:rPr>
        <w:t>Aktuellt på hemmaplan</w:t>
      </w:r>
    </w:p>
    <w:p w:rsidR="00975571" w:rsidRDefault="00F5152C" w:rsidP="00975571">
      <w:pPr>
        <w:pStyle w:val="Normalwebb"/>
        <w:tabs>
          <w:tab w:val="left" w:pos="2608"/>
        </w:tabs>
        <w:ind w:right="-288"/>
        <w:rPr>
          <w:rFonts w:ascii="Comic Sans MS" w:hAnsi="Comic Sans MS"/>
        </w:rPr>
      </w:pPr>
      <w:r>
        <w:rPr>
          <w:rFonts w:ascii="Comic Sans MS" w:hAnsi="Comic Sans MS"/>
        </w:rPr>
        <w:t>12.0</w:t>
      </w:r>
      <w:r w:rsidR="00975571">
        <w:rPr>
          <w:rFonts w:ascii="Comic Sans MS" w:hAnsi="Comic Sans MS"/>
        </w:rPr>
        <w:t>0</w:t>
      </w:r>
      <w:r w:rsidR="002D6FC2">
        <w:rPr>
          <w:rFonts w:ascii="Comic Sans MS" w:hAnsi="Comic Sans MS"/>
        </w:rPr>
        <w:t>-13.0</w:t>
      </w:r>
      <w:r w:rsidR="00975571">
        <w:rPr>
          <w:rFonts w:ascii="Comic Sans MS" w:hAnsi="Comic Sans MS"/>
        </w:rPr>
        <w:t>0</w:t>
      </w:r>
      <w:r w:rsidR="00975571">
        <w:rPr>
          <w:rFonts w:ascii="Comic Sans MS" w:hAnsi="Comic Sans MS"/>
        </w:rPr>
        <w:tab/>
        <w:t>Lunch</w:t>
      </w:r>
    </w:p>
    <w:p w:rsidR="00975571" w:rsidRPr="004D6E38" w:rsidRDefault="002D6FC2" w:rsidP="004D6E38">
      <w:pPr>
        <w:shd w:val="clear" w:color="auto" w:fill="FFFFFF"/>
        <w:spacing w:before="100" w:beforeAutospacing="1" w:after="300" w:line="345" w:lineRule="atLeast"/>
        <w:ind w:left="2604" w:hanging="2604"/>
        <w:rPr>
          <w:rFonts w:ascii="Times New Roman" w:hAnsi="Times New Roman"/>
          <w:color w:val="4C4C4C"/>
          <w:sz w:val="23"/>
          <w:szCs w:val="23"/>
        </w:rPr>
      </w:pPr>
      <w:r>
        <w:rPr>
          <w:rFonts w:ascii="Comic Sans MS" w:hAnsi="Comic Sans MS"/>
        </w:rPr>
        <w:t>13.0</w:t>
      </w:r>
      <w:r w:rsidR="00975571">
        <w:rPr>
          <w:rFonts w:ascii="Comic Sans MS" w:hAnsi="Comic Sans MS"/>
        </w:rPr>
        <w:t>0-1</w:t>
      </w:r>
      <w:r>
        <w:rPr>
          <w:rFonts w:ascii="Comic Sans MS" w:hAnsi="Comic Sans MS"/>
        </w:rPr>
        <w:t>7</w:t>
      </w:r>
      <w:r w:rsidR="00975571">
        <w:rPr>
          <w:rFonts w:ascii="Comic Sans MS" w:hAnsi="Comic Sans MS"/>
        </w:rPr>
        <w:t>.00</w:t>
      </w:r>
      <w:r w:rsidR="00975571">
        <w:rPr>
          <w:rFonts w:ascii="Comic Sans MS" w:hAnsi="Comic Sans MS"/>
        </w:rPr>
        <w:tab/>
      </w:r>
      <w:r w:rsidRPr="002D6FC2">
        <w:rPr>
          <w:rFonts w:ascii="Comic Sans MS" w:hAnsi="Comic Sans MS"/>
        </w:rPr>
        <w:t>Lydia Springer och Sandra Melander</w:t>
      </w:r>
      <w:r>
        <w:rPr>
          <w:rFonts w:ascii="Comic Sans MS" w:hAnsi="Comic Sans MS"/>
        </w:rPr>
        <w:t xml:space="preserve"> från SUF gruppen i Uppland </w:t>
      </w:r>
      <w:r w:rsidR="004D6E38">
        <w:rPr>
          <w:rFonts w:ascii="Comic Sans MS" w:hAnsi="Comic Sans MS"/>
        </w:rPr>
        <w:t>som föreläser om hur de arbetar med barn och föräldrar i familjer där minst en av föräldrarna har kognitiva svårigheter som får konsekvenser för föräldrarollen. Föreläsningen varvas med grupparbeten</w:t>
      </w:r>
    </w:p>
    <w:p w:rsidR="00975571" w:rsidRDefault="00975571" w:rsidP="00975571">
      <w:pPr>
        <w:pStyle w:val="Normalwebb"/>
        <w:tabs>
          <w:tab w:val="left" w:pos="2608"/>
        </w:tabs>
        <w:ind w:right="-288"/>
        <w:rPr>
          <w:rFonts w:ascii="Comic Sans MS" w:hAnsi="Comic Sans MS"/>
        </w:rPr>
      </w:pPr>
      <w:r>
        <w:rPr>
          <w:rFonts w:ascii="Comic Sans MS" w:hAnsi="Comic Sans MS"/>
        </w:rPr>
        <w:t>15.00-15.30</w:t>
      </w:r>
      <w:r>
        <w:rPr>
          <w:rFonts w:ascii="Comic Sans MS" w:hAnsi="Comic Sans MS"/>
        </w:rPr>
        <w:tab/>
        <w:t>Fi</w:t>
      </w:r>
      <w:smartTag w:uri="urn:schemas-microsoft-com:office:smarttags" w:element="PersonName">
        <w:r>
          <w:rPr>
            <w:rFonts w:ascii="Comic Sans MS" w:hAnsi="Comic Sans MS"/>
          </w:rPr>
          <w:t>k</w:t>
        </w:r>
      </w:smartTag>
      <w:r>
        <w:rPr>
          <w:rFonts w:ascii="Comic Sans MS" w:hAnsi="Comic Sans MS"/>
        </w:rPr>
        <w:t>a</w:t>
      </w:r>
    </w:p>
    <w:p w:rsidR="004D6E38" w:rsidRDefault="00975571" w:rsidP="004D6E38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  <w:r>
        <w:rPr>
          <w:rFonts w:ascii="Comic Sans MS" w:hAnsi="Comic Sans MS"/>
        </w:rPr>
        <w:t>15.30-17.00</w:t>
      </w:r>
      <w:r>
        <w:rPr>
          <w:rFonts w:ascii="Comic Sans MS" w:hAnsi="Comic Sans MS"/>
        </w:rPr>
        <w:tab/>
      </w:r>
      <w:r w:rsidR="002D6FC2">
        <w:rPr>
          <w:rFonts w:ascii="Comic Sans MS" w:hAnsi="Comic Sans MS"/>
        </w:rPr>
        <w:t xml:space="preserve">forts SUF </w:t>
      </w:r>
    </w:p>
    <w:p w:rsidR="00975571" w:rsidRDefault="00975571" w:rsidP="00975571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  <w:r>
        <w:rPr>
          <w:rFonts w:ascii="Comic Sans MS" w:hAnsi="Comic Sans MS"/>
        </w:rPr>
        <w:t xml:space="preserve">19.30 </w:t>
      </w:r>
      <w:r>
        <w:rPr>
          <w:rFonts w:ascii="Comic Sans MS" w:hAnsi="Comic Sans MS"/>
        </w:rPr>
        <w:tab/>
        <w:t>Mi</w:t>
      </w:r>
      <w:smartTag w:uri="urn:schemas-microsoft-com:office:smarttags" w:element="PersonName">
        <w:r>
          <w:rPr>
            <w:rFonts w:ascii="Comic Sans MS" w:hAnsi="Comic Sans MS"/>
          </w:rPr>
          <w:t>d</w:t>
        </w:r>
      </w:smartTag>
      <w:smartTag w:uri="urn:schemas-microsoft-com:office:smarttags" w:element="PersonName">
        <w:r>
          <w:rPr>
            <w:rFonts w:ascii="Comic Sans MS" w:hAnsi="Comic Sans MS"/>
          </w:rPr>
          <w:t>d</w:t>
        </w:r>
      </w:smartTag>
      <w:r>
        <w:rPr>
          <w:rFonts w:ascii="Comic Sans MS" w:hAnsi="Comic Sans MS"/>
        </w:rPr>
        <w:t>ag</w:t>
      </w:r>
    </w:p>
    <w:p w:rsidR="00975571" w:rsidRDefault="00975571" w:rsidP="00975571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</w:p>
    <w:p w:rsidR="00975571" w:rsidRPr="007D0360" w:rsidRDefault="00975571" w:rsidP="00975571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  <w:b/>
        </w:rPr>
      </w:pPr>
      <w:r w:rsidRPr="007D0360">
        <w:rPr>
          <w:rFonts w:ascii="Comic Sans MS" w:hAnsi="Comic Sans MS"/>
          <w:b/>
        </w:rPr>
        <w:t xml:space="preserve">Fredag </w:t>
      </w:r>
      <w:r w:rsidR="004D6E38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 xml:space="preserve"> november</w:t>
      </w:r>
    </w:p>
    <w:p w:rsidR="002D6FC2" w:rsidRDefault="00975571" w:rsidP="004D6E38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  <w:r>
        <w:rPr>
          <w:rFonts w:ascii="Comic Sans MS" w:hAnsi="Comic Sans MS"/>
        </w:rPr>
        <w:t xml:space="preserve">08.00-09.00    </w:t>
      </w:r>
      <w:r>
        <w:rPr>
          <w:rFonts w:ascii="Comic Sans MS" w:hAnsi="Comic Sans MS"/>
        </w:rPr>
        <w:tab/>
        <w:t>Frukost</w:t>
      </w:r>
      <w:r w:rsidR="002D6FC2">
        <w:rPr>
          <w:rFonts w:ascii="Comic Sans MS" w:hAnsi="Comic Sans MS"/>
        </w:rPr>
        <w:t xml:space="preserve"> </w:t>
      </w:r>
    </w:p>
    <w:p w:rsidR="004D6E38" w:rsidRDefault="00975571" w:rsidP="00350241">
      <w:pPr>
        <w:rPr>
          <w:rFonts w:ascii="Comic Sans MS" w:hAnsi="Comic Sans MS"/>
        </w:rPr>
      </w:pPr>
      <w:r>
        <w:rPr>
          <w:rFonts w:ascii="Comic Sans MS" w:hAnsi="Comic Sans MS"/>
        </w:rPr>
        <w:t>09.00-12.00</w:t>
      </w:r>
      <w:r>
        <w:rPr>
          <w:rFonts w:ascii="Comic Sans MS" w:hAnsi="Comic Sans MS"/>
        </w:rPr>
        <w:tab/>
      </w:r>
      <w:r w:rsidR="004D6E38">
        <w:rPr>
          <w:rFonts w:ascii="Comic Sans MS" w:hAnsi="Comic Sans MS"/>
        </w:rPr>
        <w:t>Erfarenhetsutbyte</w:t>
      </w:r>
    </w:p>
    <w:p w:rsidR="004D6E38" w:rsidRDefault="004D6E38" w:rsidP="004D6E38">
      <w:pPr>
        <w:pStyle w:val="Liststycke"/>
        <w:tabs>
          <w:tab w:val="left" w:pos="2608"/>
        </w:tabs>
        <w:ind w:left="2608" w:right="-288"/>
        <w:rPr>
          <w:rFonts w:ascii="Comic Sans MS" w:hAnsi="Comic Sans MS"/>
        </w:rPr>
      </w:pPr>
      <w:r w:rsidRPr="00AC07A9">
        <w:rPr>
          <w:rFonts w:ascii="Comic Sans MS" w:hAnsi="Comic Sans MS"/>
        </w:rPr>
        <w:t>Hur har våra tjän</w:t>
      </w:r>
      <w:r>
        <w:rPr>
          <w:rFonts w:ascii="Comic Sans MS" w:hAnsi="Comic Sans MS"/>
        </w:rPr>
        <w:t>ster/arbetsuppgifter förändrats?</w:t>
      </w:r>
    </w:p>
    <w:p w:rsidR="004D6E38" w:rsidRDefault="004D6E38" w:rsidP="004D6E38">
      <w:pPr>
        <w:pStyle w:val="Liststycke"/>
        <w:tabs>
          <w:tab w:val="left" w:pos="2608"/>
        </w:tabs>
        <w:ind w:left="2608" w:right="-288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Hur kan vi samverka med andra aktörer ex assistentbolag, studieförbund, sociala företag, föreningar? </w:t>
      </w:r>
    </w:p>
    <w:p w:rsidR="0038112C" w:rsidRDefault="0038112C" w:rsidP="00D92204">
      <w:pPr>
        <w:ind w:left="1304" w:firstLine="1304"/>
        <w:rPr>
          <w:rFonts w:ascii="Comic Sans MS" w:hAnsi="Comic Sans MS"/>
        </w:rPr>
      </w:pPr>
      <w:r>
        <w:rPr>
          <w:rFonts w:ascii="Comic Sans MS" w:hAnsi="Comic Sans MS"/>
        </w:rPr>
        <w:t>Arbetar någon med kompiskort i vår krets?</w:t>
      </w:r>
    </w:p>
    <w:p w:rsidR="00D92204" w:rsidRPr="00D92204" w:rsidRDefault="00D92204" w:rsidP="00D92204">
      <w:pPr>
        <w:ind w:left="1304" w:firstLine="1304"/>
        <w:rPr>
          <w:rFonts w:ascii="Comic Sans MS" w:hAnsi="Comic Sans MS"/>
        </w:rPr>
      </w:pPr>
    </w:p>
    <w:p w:rsidR="0038112C" w:rsidRPr="00D92204" w:rsidRDefault="0038112C" w:rsidP="00D92204">
      <w:pPr>
        <w:ind w:left="1304" w:firstLine="1304"/>
        <w:rPr>
          <w:rFonts w:ascii="Comic Sans MS" w:hAnsi="Comic Sans MS"/>
        </w:rPr>
      </w:pPr>
      <w:r w:rsidRPr="00350241">
        <w:rPr>
          <w:rFonts w:ascii="Comic Sans MS" w:hAnsi="Comic Sans MS"/>
        </w:rPr>
        <w:t>Hur ska vi få igång ett aktivt arbete i kretsen?</w:t>
      </w:r>
    </w:p>
    <w:p w:rsidR="00350241" w:rsidRPr="00350241" w:rsidRDefault="00350241" w:rsidP="00350241">
      <w:pPr>
        <w:ind w:left="2608"/>
        <w:rPr>
          <w:rFonts w:ascii="Comic Sans MS" w:hAnsi="Comic Sans MS"/>
        </w:rPr>
      </w:pPr>
      <w:r w:rsidRPr="00350241">
        <w:rPr>
          <w:rFonts w:ascii="Comic Sans MS" w:hAnsi="Comic Sans MS"/>
        </w:rPr>
        <w:t>Hur ska vi nå ut med information? Hemsida, medlemsmail, Facebook</w:t>
      </w:r>
    </w:p>
    <w:p w:rsidR="00350241" w:rsidRDefault="00350241" w:rsidP="00350241">
      <w:pPr>
        <w:ind w:left="1304" w:firstLine="1304"/>
        <w:rPr>
          <w:rFonts w:ascii="Comic Sans MS" w:hAnsi="Comic Sans MS"/>
        </w:rPr>
      </w:pPr>
      <w:r w:rsidRPr="00350241">
        <w:rPr>
          <w:rFonts w:ascii="Comic Sans MS" w:hAnsi="Comic Sans MS"/>
        </w:rPr>
        <w:t>Hur ska vi bli fler medlemmar i FOMS?</w:t>
      </w:r>
    </w:p>
    <w:p w:rsidR="004D6E38" w:rsidRDefault="004D6E38" w:rsidP="00350241">
      <w:pPr>
        <w:ind w:left="1304" w:firstLine="1304"/>
        <w:rPr>
          <w:rFonts w:ascii="Comic Sans MS" w:hAnsi="Comic Sans MS"/>
        </w:rPr>
      </w:pPr>
    </w:p>
    <w:p w:rsidR="004D6E38" w:rsidRDefault="004D6E38" w:rsidP="004D6E38">
      <w:pPr>
        <w:ind w:left="2604" w:hanging="2604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92204">
        <w:rPr>
          <w:rFonts w:ascii="Comic Sans MS" w:hAnsi="Comic Sans MS"/>
        </w:rPr>
        <w:t>2.00</w:t>
      </w:r>
      <w:r w:rsidR="00D92204">
        <w:rPr>
          <w:rFonts w:ascii="Comic Sans MS" w:hAnsi="Comic Sans MS"/>
        </w:rPr>
        <w:tab/>
      </w:r>
      <w:r w:rsidR="00D92204">
        <w:rPr>
          <w:rFonts w:ascii="Comic Sans MS" w:hAnsi="Comic Sans MS"/>
        </w:rPr>
        <w:tab/>
        <w:t>Avslutar vi kretsträffen med lunch.</w:t>
      </w:r>
    </w:p>
    <w:p w:rsidR="00975571" w:rsidRDefault="00AC07A9" w:rsidP="00975571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75571" w:rsidRPr="00137B53" w:rsidRDefault="00975571" w:rsidP="00975571">
      <w:pPr>
        <w:pStyle w:val="Normalwebb"/>
        <w:tabs>
          <w:tab w:val="left" w:pos="2608"/>
        </w:tabs>
        <w:ind w:left="2608" w:right="-288" w:hanging="2608"/>
        <w:rPr>
          <w:rFonts w:ascii="Comic Sans MS" w:hAnsi="Comic Sans MS"/>
        </w:rPr>
      </w:pPr>
    </w:p>
    <w:p w:rsidR="00975571" w:rsidRPr="008337C5" w:rsidRDefault="00975571" w:rsidP="00975571">
      <w:pPr>
        <w:rPr>
          <w:rFonts w:ascii="Comic Sans MS" w:hAnsi="Comic Sans MS"/>
          <w:b/>
        </w:rPr>
      </w:pPr>
      <w:r w:rsidRPr="008337C5">
        <w:rPr>
          <w:rFonts w:ascii="Comic Sans MS" w:hAnsi="Comic Sans MS"/>
          <w:b/>
        </w:rPr>
        <w:t>Logi:</w:t>
      </w:r>
    </w:p>
    <w:p w:rsidR="00975571" w:rsidRDefault="00975571" w:rsidP="00975571">
      <w:pPr>
        <w:pStyle w:val="Rubrik2"/>
        <w:rPr>
          <w:sz w:val="24"/>
        </w:rPr>
      </w:pPr>
      <w:r>
        <w:rPr>
          <w:sz w:val="24"/>
        </w:rPr>
        <w:t xml:space="preserve">Vi bor på </w:t>
      </w:r>
      <w:r w:rsidR="00AC07A9">
        <w:rPr>
          <w:sz w:val="24"/>
        </w:rPr>
        <w:t>Sätra Brunn</w:t>
      </w:r>
      <w:r>
        <w:rPr>
          <w:sz w:val="24"/>
        </w:rPr>
        <w:t xml:space="preserve"> </w:t>
      </w:r>
    </w:p>
    <w:p w:rsidR="00975571" w:rsidRDefault="00975571" w:rsidP="00975571">
      <w:pPr>
        <w:rPr>
          <w:rFonts w:ascii="Comic Sans MS" w:hAnsi="Comic Sans MS"/>
        </w:rPr>
      </w:pPr>
      <w:r w:rsidRPr="005A0DAA">
        <w:rPr>
          <w:rFonts w:ascii="Comic Sans MS" w:hAnsi="Comic Sans MS"/>
        </w:rPr>
        <w:t>Enkelrum helpension</w:t>
      </w:r>
      <w:r w:rsidR="002747AD">
        <w:rPr>
          <w:rFonts w:ascii="Comic Sans MS" w:hAnsi="Comic Sans MS"/>
        </w:rPr>
        <w:t xml:space="preserve"> 1531:- exkl moms</w:t>
      </w:r>
    </w:p>
    <w:p w:rsidR="00975571" w:rsidRDefault="00975571" w:rsidP="00975571">
      <w:pPr>
        <w:rPr>
          <w:rFonts w:ascii="Comic Sans MS" w:hAnsi="Comic Sans MS"/>
        </w:rPr>
      </w:pPr>
      <w:r>
        <w:rPr>
          <w:rFonts w:ascii="Comic Sans MS" w:hAnsi="Comic Sans MS"/>
        </w:rPr>
        <w:t>I priset ingår</w:t>
      </w:r>
      <w:r w:rsidR="004D6E38">
        <w:rPr>
          <w:rFonts w:ascii="Comic Sans MS" w:hAnsi="Comic Sans MS"/>
        </w:rPr>
        <w:t xml:space="preserve"> fri entré</w:t>
      </w:r>
      <w:r w:rsidR="00395795">
        <w:rPr>
          <w:rFonts w:ascii="Comic Sans MS" w:hAnsi="Comic Sans MS"/>
        </w:rPr>
        <w:t xml:space="preserve"> till spaavdelningen med 34 gradig pool, bubbelpool, relaxavdelning, gym, ångbastu mm. Det finns också möjlighet att boka spabehandlingar. Gå in på Sätra brunns hemsida </w:t>
      </w:r>
      <w:hyperlink r:id="rId6" w:history="1">
        <w:r w:rsidR="00395795" w:rsidRPr="00B53001">
          <w:rPr>
            <w:rStyle w:val="Hyperlnk"/>
            <w:rFonts w:ascii="Comic Sans MS" w:hAnsi="Comic Sans MS"/>
          </w:rPr>
          <w:t>www.satrabrunn.se</w:t>
        </w:r>
      </w:hyperlink>
    </w:p>
    <w:p w:rsidR="00395795" w:rsidRDefault="00395795" w:rsidP="00975571">
      <w:pPr>
        <w:rPr>
          <w:rFonts w:ascii="Comic Sans MS" w:hAnsi="Comic Sans MS"/>
        </w:rPr>
      </w:pPr>
    </w:p>
    <w:p w:rsidR="00975571" w:rsidRDefault="00975571" w:rsidP="004D6E38">
      <w:pPr>
        <w:rPr>
          <w:rFonts w:ascii="Comic Sans MS" w:hAnsi="Comic Sans MS"/>
        </w:rPr>
      </w:pPr>
    </w:p>
    <w:p w:rsidR="00975571" w:rsidRDefault="00975571" w:rsidP="00975571">
      <w:pPr>
        <w:rPr>
          <w:rFonts w:ascii="Comic Sans MS" w:hAnsi="Comic Sans MS"/>
        </w:rPr>
      </w:pPr>
    </w:p>
    <w:p w:rsidR="00975571" w:rsidRDefault="00975571" w:rsidP="00975571">
      <w:pPr>
        <w:pStyle w:val="Brdtext"/>
      </w:pPr>
      <w:r>
        <w:t xml:space="preserve">Du måste anmäla dig innan </w:t>
      </w:r>
      <w:r w:rsidRPr="005642C1">
        <w:rPr>
          <w:color w:val="FF0000"/>
        </w:rPr>
        <w:t xml:space="preserve">fredag 25 </w:t>
      </w:r>
      <w:r w:rsidR="005642C1">
        <w:rPr>
          <w:color w:val="FF0000"/>
        </w:rPr>
        <w:t>september</w:t>
      </w:r>
      <w:bookmarkStart w:id="1" w:name="_GoBack"/>
      <w:bookmarkEnd w:id="1"/>
      <w:r>
        <w:t>.</w:t>
      </w:r>
    </w:p>
    <w:p w:rsidR="00975571" w:rsidRDefault="00975571" w:rsidP="009755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75571" w:rsidRDefault="00975571" w:rsidP="009755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Anmäl </w:t>
      </w:r>
      <w:smartTag w:uri="urn:schemas-microsoft-com:office:smarttags" w:element="PersonName">
        <w:r>
          <w:rPr>
            <w:rFonts w:ascii="Comic Sans MS" w:hAnsi="Comic Sans MS"/>
          </w:rPr>
          <w:t>d</w:t>
        </w:r>
      </w:smartTag>
      <w:r>
        <w:rPr>
          <w:rFonts w:ascii="Comic Sans MS" w:hAnsi="Comic Sans MS"/>
        </w:rPr>
        <w:t>ig till:</w:t>
      </w:r>
    </w:p>
    <w:p w:rsidR="00975571" w:rsidRPr="00237AE3" w:rsidRDefault="00975571" w:rsidP="00975571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Göran Bertilsson. </w:t>
      </w:r>
      <w:r w:rsidR="00D92204">
        <w:rPr>
          <w:rFonts w:ascii="Comic Sans MS" w:hAnsi="Comic Sans MS"/>
        </w:rPr>
        <w:tab/>
      </w:r>
      <w:r w:rsidR="00D92204">
        <w:rPr>
          <w:rFonts w:ascii="Comic Sans MS" w:hAnsi="Comic Sans MS"/>
        </w:rPr>
        <w:tab/>
      </w:r>
      <w:r w:rsidRPr="00237AE3">
        <w:rPr>
          <w:rFonts w:ascii="Comic Sans MS" w:hAnsi="Comic Sans MS"/>
          <w:color w:val="0000FF"/>
          <w:u w:val="single"/>
        </w:rPr>
        <w:t>goran.bertilsson@fagersta.se</w:t>
      </w:r>
    </w:p>
    <w:p w:rsidR="00975571" w:rsidRPr="00237AE3" w:rsidRDefault="00975571" w:rsidP="00975571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>Niklas Bergdahl</w:t>
      </w:r>
      <w:r w:rsidRPr="00D92204">
        <w:rPr>
          <w:rFonts w:ascii="Comic Sans MS" w:hAnsi="Comic Sans MS"/>
        </w:rPr>
        <w:t xml:space="preserve">.  </w:t>
      </w:r>
      <w:r w:rsidR="00D92204" w:rsidRPr="00D92204">
        <w:rPr>
          <w:rFonts w:ascii="Comic Sans MS" w:hAnsi="Comic Sans MS"/>
        </w:rPr>
        <w:tab/>
      </w:r>
      <w:r w:rsidR="00D92204">
        <w:rPr>
          <w:rFonts w:ascii="Comic Sans MS" w:hAnsi="Comic Sans MS"/>
        </w:rPr>
        <w:tab/>
      </w:r>
      <w:r w:rsidRPr="00237AE3">
        <w:rPr>
          <w:rFonts w:ascii="Comic Sans MS" w:hAnsi="Comic Sans MS"/>
          <w:color w:val="0000FF"/>
          <w:u w:val="single"/>
        </w:rPr>
        <w:t>niklas.bergdahl@sandviken.se</w:t>
      </w:r>
    </w:p>
    <w:p w:rsidR="00975571" w:rsidRDefault="00975571" w:rsidP="00975571">
      <w:pPr>
        <w:rPr>
          <w:rFonts w:ascii="Comic Sans MS" w:hAnsi="Comic Sans MS"/>
          <w:color w:val="0000FF"/>
          <w:lang w:val="de-DE"/>
        </w:rPr>
      </w:pPr>
      <w:r w:rsidRPr="00C617F5">
        <w:rPr>
          <w:rFonts w:ascii="Comic Sans MS" w:hAnsi="Comic Sans MS"/>
        </w:rPr>
        <w:t>Kristina</w:t>
      </w:r>
      <w:r w:rsidR="00395795">
        <w:rPr>
          <w:rFonts w:ascii="Comic Sans MS" w:hAnsi="Comic Sans MS"/>
          <w:lang w:val="de-DE"/>
        </w:rPr>
        <w:t xml:space="preserve"> V</w:t>
      </w:r>
      <w:r w:rsidRPr="008739BA">
        <w:rPr>
          <w:rFonts w:ascii="Comic Sans MS" w:hAnsi="Comic Sans MS"/>
          <w:lang w:val="de-DE"/>
        </w:rPr>
        <w:t>iking</w:t>
      </w:r>
      <w:r>
        <w:rPr>
          <w:rFonts w:ascii="Comic Sans MS" w:hAnsi="Comic Sans MS"/>
          <w:color w:val="0000FF"/>
          <w:lang w:val="de-DE"/>
        </w:rPr>
        <w:t xml:space="preserve"> </w:t>
      </w:r>
      <w:r w:rsidRPr="00C0752D">
        <w:rPr>
          <w:rFonts w:ascii="Comic Sans MS" w:hAnsi="Comic Sans MS"/>
          <w:color w:val="0000FF"/>
          <w:lang w:val="de-DE"/>
        </w:rPr>
        <w:t xml:space="preserve"> </w:t>
      </w:r>
      <w:r w:rsidR="00D92204">
        <w:rPr>
          <w:rFonts w:ascii="Comic Sans MS" w:hAnsi="Comic Sans MS"/>
          <w:color w:val="0000FF"/>
          <w:lang w:val="de-DE"/>
        </w:rPr>
        <w:tab/>
      </w:r>
      <w:r w:rsidR="00D92204">
        <w:rPr>
          <w:rFonts w:ascii="Comic Sans MS" w:hAnsi="Comic Sans MS"/>
          <w:color w:val="0000FF"/>
          <w:lang w:val="de-DE"/>
        </w:rPr>
        <w:tab/>
      </w:r>
      <w:hyperlink r:id="rId7" w:history="1">
        <w:r w:rsidRPr="00BB2B7A">
          <w:rPr>
            <w:rStyle w:val="Hyperlnk"/>
            <w:rFonts w:ascii="Comic Sans MS" w:hAnsi="Comic Sans MS"/>
            <w:lang w:val="de-DE"/>
          </w:rPr>
          <w:t>info@tallkrogen-fub.se</w:t>
        </w:r>
      </w:hyperlink>
    </w:p>
    <w:p w:rsidR="00975571" w:rsidRPr="00237AE3" w:rsidRDefault="00975571" w:rsidP="00975571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</w:rPr>
        <w:t xml:space="preserve">Metha Wahlström Halse. </w:t>
      </w:r>
      <w:r w:rsidR="00D92204">
        <w:rPr>
          <w:rFonts w:ascii="Comic Sans MS" w:hAnsi="Comic Sans MS"/>
        </w:rPr>
        <w:tab/>
      </w:r>
      <w:r w:rsidRPr="00237AE3">
        <w:rPr>
          <w:rFonts w:ascii="Comic Sans MS" w:hAnsi="Comic Sans MS"/>
          <w:color w:val="0000FF"/>
          <w:u w:val="single"/>
        </w:rPr>
        <w:t xml:space="preserve">metha.wahlstrom-halse@ltdalarna.se </w:t>
      </w:r>
    </w:p>
    <w:p w:rsidR="00975571" w:rsidRPr="00C0752D" w:rsidRDefault="00975571" w:rsidP="00975571">
      <w:pPr>
        <w:rPr>
          <w:rFonts w:ascii="Comic Sans MS" w:hAnsi="Comic Sans MS"/>
          <w:color w:val="0000FF"/>
          <w:lang w:val="de-DE"/>
        </w:rPr>
      </w:pPr>
    </w:p>
    <w:p w:rsidR="00975571" w:rsidRDefault="00975571" w:rsidP="00975571">
      <w:pPr>
        <w:rPr>
          <w:rFonts w:ascii="Comic Sans MS" w:hAnsi="Comic Sans MS"/>
          <w:lang w:val="de-DE"/>
        </w:rPr>
      </w:pPr>
    </w:p>
    <w:p w:rsidR="00975571" w:rsidRDefault="00975571" w:rsidP="00975571">
      <w:pPr>
        <w:rPr>
          <w:rFonts w:ascii="Comic Sans MS" w:hAnsi="Comic Sans MS"/>
          <w:lang w:val="de-DE"/>
        </w:rPr>
      </w:pPr>
    </w:p>
    <w:p w:rsidR="00975571" w:rsidRDefault="00975571" w:rsidP="00975571">
      <w:pPr>
        <w:rPr>
          <w:rFonts w:ascii="Comic Sans MS" w:hAnsi="Comic Sans MS"/>
        </w:rPr>
      </w:pPr>
      <w:r>
        <w:rPr>
          <w:rFonts w:ascii="Comic Sans MS" w:hAnsi="Comic Sans MS"/>
        </w:rPr>
        <w:t>Välkommen till en trevlig o givande kretsträff hösten 201</w:t>
      </w:r>
      <w:r w:rsidR="00395795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</w:p>
    <w:p w:rsidR="00975571" w:rsidRDefault="00975571" w:rsidP="00975571">
      <w:pPr>
        <w:rPr>
          <w:rFonts w:ascii="Comic Sans MS" w:hAnsi="Comic Sans MS"/>
        </w:rPr>
      </w:pPr>
    </w:p>
    <w:p w:rsidR="00975571" w:rsidRPr="00C77796" w:rsidRDefault="00975571" w:rsidP="009755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Göran, Niklas, </w:t>
      </w:r>
      <w:smartTag w:uri="urn:schemas-microsoft-com:office:smarttags" w:element="PersonName">
        <w:r>
          <w:rPr>
            <w:rFonts w:ascii="Comic Sans MS" w:hAnsi="Comic Sans MS"/>
          </w:rPr>
          <w:t xml:space="preserve">Kristina </w:t>
        </w:r>
      </w:smartTag>
      <w:r>
        <w:rPr>
          <w:rFonts w:ascii="Comic Sans MS" w:hAnsi="Comic Sans MS"/>
        </w:rPr>
        <w:t>och Metha</w:t>
      </w:r>
    </w:p>
    <w:p w:rsidR="00975571" w:rsidRDefault="00975571" w:rsidP="00975571"/>
    <w:p w:rsidR="00C84876" w:rsidRDefault="00C84876"/>
    <w:sectPr w:rsidR="00C84876" w:rsidSect="00EB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D13E6"/>
    <w:multiLevelType w:val="hybridMultilevel"/>
    <w:tmpl w:val="59184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1"/>
    <w:rsid w:val="001A43A2"/>
    <w:rsid w:val="002747AD"/>
    <w:rsid w:val="002C5B5E"/>
    <w:rsid w:val="002D6FC2"/>
    <w:rsid w:val="00350241"/>
    <w:rsid w:val="0038112C"/>
    <w:rsid w:val="00395795"/>
    <w:rsid w:val="004C01C9"/>
    <w:rsid w:val="004D6E38"/>
    <w:rsid w:val="005642C1"/>
    <w:rsid w:val="0067670F"/>
    <w:rsid w:val="00975571"/>
    <w:rsid w:val="00AC07A9"/>
    <w:rsid w:val="00BE4BA7"/>
    <w:rsid w:val="00C84876"/>
    <w:rsid w:val="00D92204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C07B-A7C8-43CA-B368-25FDCB3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75571"/>
    <w:pPr>
      <w:keepNext/>
      <w:outlineLvl w:val="1"/>
    </w:pPr>
    <w:rPr>
      <w:rFonts w:ascii="Comic Sans MS" w:hAnsi="Comic Sans MS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75571"/>
    <w:rPr>
      <w:rFonts w:ascii="Comic Sans MS" w:eastAsia="Times New Roman" w:hAnsi="Comic Sans MS" w:cs="Times New Roman"/>
      <w:sz w:val="28"/>
      <w:szCs w:val="24"/>
      <w:lang w:eastAsia="sv-SE"/>
    </w:rPr>
  </w:style>
  <w:style w:type="paragraph" w:styleId="Brdtext">
    <w:name w:val="Body Text"/>
    <w:basedOn w:val="Normal"/>
    <w:link w:val="BrdtextChar"/>
    <w:rsid w:val="00975571"/>
    <w:rPr>
      <w:rFonts w:ascii="Comic Sans MS" w:hAnsi="Comic Sans MS"/>
      <w:color w:val="008000"/>
    </w:rPr>
  </w:style>
  <w:style w:type="character" w:customStyle="1" w:styleId="BrdtextChar">
    <w:name w:val="Brödtext Char"/>
    <w:basedOn w:val="Standardstycketeckensnitt"/>
    <w:link w:val="Brdtext"/>
    <w:rsid w:val="00975571"/>
    <w:rPr>
      <w:rFonts w:ascii="Comic Sans MS" w:eastAsia="Times New Roman" w:hAnsi="Comic Sans MS" w:cs="Times New Roman"/>
      <w:color w:val="008000"/>
      <w:sz w:val="24"/>
      <w:szCs w:val="24"/>
      <w:lang w:eastAsia="sv-SE"/>
    </w:rPr>
  </w:style>
  <w:style w:type="character" w:styleId="Hyperlnk">
    <w:name w:val="Hyperlink"/>
    <w:basedOn w:val="Standardstycketeckensnitt"/>
    <w:rsid w:val="00975571"/>
    <w:rPr>
      <w:color w:val="0000FF"/>
      <w:u w:val="single"/>
    </w:rPr>
  </w:style>
  <w:style w:type="paragraph" w:styleId="Normalwebb">
    <w:name w:val="Normal (Web)"/>
    <w:basedOn w:val="Normal"/>
    <w:rsid w:val="0097557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AC07A9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21">
          <w:marLeft w:val="150"/>
          <w:marRight w:val="15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9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llkrogen-fu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rabrun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 Wahlström Metha /Habilitering Dalarna /Falun</dc:creator>
  <cp:keywords/>
  <dc:description/>
  <cp:lastModifiedBy>Halse Wahlström Metha /Habilitering Dalarna /Falun</cp:lastModifiedBy>
  <cp:revision>2</cp:revision>
  <dcterms:created xsi:type="dcterms:W3CDTF">2015-09-07T10:19:00Z</dcterms:created>
  <dcterms:modified xsi:type="dcterms:W3CDTF">2015-09-07T10:19:00Z</dcterms:modified>
</cp:coreProperties>
</file>